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5A8EF" w14:textId="77777777" w:rsidR="009E3649" w:rsidRPr="0009073E" w:rsidRDefault="00B67196">
      <w:pPr>
        <w:rPr>
          <w:b/>
          <w:sz w:val="44"/>
          <w:szCs w:val="44"/>
        </w:rPr>
      </w:pPr>
      <w:r>
        <w:rPr>
          <w:b/>
          <w:sz w:val="44"/>
          <w:szCs w:val="44"/>
        </w:rPr>
        <w:t>ISP 470</w:t>
      </w:r>
    </w:p>
    <w:p w14:paraId="16CEB00B" w14:textId="77777777" w:rsidR="007337A5" w:rsidRDefault="00037DD3">
      <w:pPr>
        <w:rPr>
          <w:b/>
          <w:sz w:val="44"/>
          <w:szCs w:val="44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E859" wp14:editId="27056CA2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E6B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7337A5">
        <w:rPr>
          <w:b/>
          <w:sz w:val="44"/>
          <w:szCs w:val="44"/>
        </w:rPr>
        <w:t>Course Substitution or Waiver</w:t>
      </w:r>
    </w:p>
    <w:p w14:paraId="124459F6" w14:textId="77777777" w:rsidR="00037DD3" w:rsidRPr="0009073E" w:rsidRDefault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633BDC2D" w14:textId="77777777" w:rsidR="007337A5" w:rsidRPr="00E437B0" w:rsidRDefault="007337A5" w:rsidP="007337A5">
      <w:pPr>
        <w:rPr>
          <w:rFonts w:ascii="Arial" w:hAnsi="Arial" w:cs="Arial"/>
        </w:rPr>
      </w:pPr>
      <w:r w:rsidRPr="00E437B0">
        <w:rPr>
          <w:rFonts w:ascii="Arial" w:hAnsi="Arial" w:cs="Arial"/>
        </w:rPr>
        <w:t xml:space="preserve">Allows a student to have a course </w:t>
      </w:r>
      <w:r>
        <w:rPr>
          <w:rFonts w:ascii="Arial" w:hAnsi="Arial" w:cs="Arial"/>
        </w:rPr>
        <w:t xml:space="preserve">substituted or </w:t>
      </w:r>
      <w:r w:rsidRPr="00E437B0">
        <w:rPr>
          <w:rFonts w:ascii="Arial" w:hAnsi="Arial" w:cs="Arial"/>
        </w:rPr>
        <w:t xml:space="preserve">waived </w:t>
      </w:r>
      <w:r>
        <w:rPr>
          <w:rFonts w:ascii="Arial" w:hAnsi="Arial" w:cs="Arial"/>
        </w:rPr>
        <w:t>f</w:t>
      </w:r>
      <w:r w:rsidRPr="00E437B0">
        <w:rPr>
          <w:rFonts w:ascii="Arial" w:hAnsi="Arial" w:cs="Arial"/>
        </w:rPr>
        <w:t>or certificate or associate degree requirements.</w:t>
      </w:r>
    </w:p>
    <w:p w14:paraId="0A7A91D4" w14:textId="77777777" w:rsidR="00037DD3" w:rsidRDefault="00037DD3" w:rsidP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1B391F93" w14:textId="77777777" w:rsidR="007337A5" w:rsidRPr="0009073E" w:rsidRDefault="007337A5" w:rsidP="00037DD3">
      <w:pPr>
        <w:rPr>
          <w:b/>
          <w:sz w:val="28"/>
          <w:szCs w:val="28"/>
        </w:rPr>
      </w:pPr>
      <w:r w:rsidRPr="00E437B0">
        <w:rPr>
          <w:rFonts w:ascii="Arial" w:hAnsi="Arial" w:cs="Arial"/>
        </w:rPr>
        <w:t xml:space="preserve">Required courses for an associate degree or certificate of completion may be </w:t>
      </w:r>
      <w:r>
        <w:rPr>
          <w:rFonts w:ascii="Arial" w:hAnsi="Arial" w:cs="Arial"/>
        </w:rPr>
        <w:t xml:space="preserve">substituted or waived </w:t>
      </w:r>
      <w:r w:rsidRPr="00E437B0">
        <w:rPr>
          <w:rFonts w:ascii="Arial" w:hAnsi="Arial" w:cs="Arial"/>
        </w:rPr>
        <w:t>if a student can demonstrate that the learning outcomes and/or skill competency has been achieved in another way.</w:t>
      </w:r>
    </w:p>
    <w:p w14:paraId="797D0EA9" w14:textId="77777777" w:rsidR="00037DD3" w:rsidRPr="008F7509" w:rsidRDefault="008F7509" w:rsidP="00037DD3">
      <w:pPr>
        <w:rPr>
          <w:b/>
        </w:rPr>
      </w:pPr>
      <w:r>
        <w:rPr>
          <w:b/>
          <w:sz w:val="28"/>
          <w:szCs w:val="28"/>
        </w:rPr>
        <w:t>STANDARD</w:t>
      </w:r>
    </w:p>
    <w:p w14:paraId="4DA85571" w14:textId="74306780" w:rsidR="007337A5" w:rsidRDefault="007337A5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E437B0">
        <w:rPr>
          <w:rFonts w:ascii="Arial" w:hAnsi="Arial" w:cs="Arial"/>
        </w:rPr>
        <w:t>When a required course is waived, the total minimum credits stated for the degree or certificate are still required.</w:t>
      </w:r>
    </w:p>
    <w:p w14:paraId="7FFF98BA" w14:textId="77777777" w:rsidR="00BA3596" w:rsidRPr="00E437B0" w:rsidRDefault="00BA3596" w:rsidP="00BA3596">
      <w:pPr>
        <w:spacing w:after="0" w:line="240" w:lineRule="auto"/>
        <w:ind w:left="1440"/>
        <w:rPr>
          <w:rFonts w:ascii="Arial" w:hAnsi="Arial" w:cs="Arial"/>
        </w:rPr>
      </w:pPr>
    </w:p>
    <w:p w14:paraId="611693AB" w14:textId="77777777" w:rsidR="008F23D4" w:rsidRDefault="00741F7B" w:rsidP="00200984">
      <w:pPr>
        <w:numPr>
          <w:ilvl w:val="0"/>
          <w:numId w:val="5"/>
        </w:numPr>
        <w:spacing w:after="0" w:line="240" w:lineRule="auto"/>
        <w:rPr>
          <w:ins w:id="0" w:author="Sarah Steidl" w:date="2022-04-18T12:12:00Z"/>
          <w:rFonts w:ascii="Arial" w:hAnsi="Arial" w:cs="Arial"/>
        </w:rPr>
      </w:pPr>
      <w:r w:rsidRPr="00D62247">
        <w:rPr>
          <w:rFonts w:ascii="Arial" w:hAnsi="Arial" w:cs="Arial"/>
        </w:rPr>
        <w:t>In AAS and Certificate programs</w:t>
      </w:r>
      <w:ins w:id="1" w:author="Sarah Steidl" w:date="2022-04-18T12:12:00Z">
        <w:r w:rsidR="008F23D4">
          <w:rPr>
            <w:rFonts w:ascii="Arial" w:hAnsi="Arial" w:cs="Arial"/>
          </w:rPr>
          <w:t>:</w:t>
        </w:r>
      </w:ins>
    </w:p>
    <w:p w14:paraId="3A2BFEA2" w14:textId="77777777" w:rsidR="008F23D4" w:rsidRDefault="008F23D4">
      <w:pPr>
        <w:pStyle w:val="ListParagraph"/>
        <w:rPr>
          <w:ins w:id="2" w:author="Sarah Steidl" w:date="2022-04-18T12:12:00Z"/>
          <w:rFonts w:ascii="Arial" w:hAnsi="Arial" w:cs="Arial"/>
        </w:rPr>
        <w:pPrChange w:id="3" w:author="Sarah Steidl" w:date="2022-04-18T12:12:00Z">
          <w:pPr>
            <w:numPr>
              <w:numId w:val="5"/>
            </w:numPr>
            <w:tabs>
              <w:tab w:val="num" w:pos="1800"/>
            </w:tabs>
            <w:spacing w:after="0" w:line="240" w:lineRule="auto"/>
            <w:ind w:left="1800" w:hanging="360"/>
          </w:pPr>
        </w:pPrChange>
      </w:pPr>
    </w:p>
    <w:p w14:paraId="5B414302" w14:textId="44D45BD3" w:rsidR="00D62247" w:rsidRPr="004B34C5" w:rsidRDefault="00741F7B">
      <w:pPr>
        <w:numPr>
          <w:ilvl w:val="1"/>
          <w:numId w:val="5"/>
        </w:numPr>
        <w:spacing w:after="0" w:line="240" w:lineRule="auto"/>
        <w:rPr>
          <w:rFonts w:ascii="Arial" w:hAnsi="Arial" w:cs="Arial"/>
        </w:rPr>
        <w:pPrChange w:id="4" w:author="Sarah Steidl" w:date="2022-04-18T12:12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  <w:r w:rsidRPr="00D62247">
        <w:rPr>
          <w:rFonts w:ascii="Arial" w:hAnsi="Arial" w:cs="Arial"/>
        </w:rPr>
        <w:t xml:space="preserve"> </w:t>
      </w:r>
      <w:proofErr w:type="spellStart"/>
      <w:ins w:id="5" w:author="Sarah Steidl" w:date="2022-04-18T12:12:00Z">
        <w:r w:rsidR="008F23D4">
          <w:rPr>
            <w:rFonts w:ascii="Arial" w:hAnsi="Arial" w:cs="Arial"/>
          </w:rPr>
          <w:t>A</w:t>
        </w:r>
      </w:ins>
      <w:del w:id="6" w:author="Sarah Steidl" w:date="2022-04-18T12:12:00Z">
        <w:r w:rsidRPr="00D62247" w:rsidDel="008F23D4">
          <w:rPr>
            <w:rFonts w:ascii="Arial" w:hAnsi="Arial" w:cs="Arial"/>
          </w:rPr>
          <w:delText>a</w:delText>
        </w:r>
        <w:r w:rsidR="0012193F" w:rsidRPr="00D62247" w:rsidDel="008F23D4">
          <w:rPr>
            <w:rFonts w:ascii="Arial" w:hAnsi="Arial" w:cs="Arial"/>
          </w:rPr>
          <w:delText xml:space="preserve"> </w:delText>
        </w:r>
      </w:del>
      <w:r w:rsidR="0012193F" w:rsidRPr="00D62247">
        <w:rPr>
          <w:rFonts w:ascii="Arial" w:hAnsi="Arial" w:cs="Arial"/>
        </w:rPr>
        <w:t>substitution</w:t>
      </w:r>
      <w:proofErr w:type="spellEnd"/>
      <w:r w:rsidR="0012193F" w:rsidRPr="00D62247">
        <w:rPr>
          <w:rFonts w:ascii="Arial" w:hAnsi="Arial" w:cs="Arial"/>
        </w:rPr>
        <w:t xml:space="preserve"> for related instruction courses requires a</w:t>
      </w:r>
      <w:r w:rsidR="007337A5" w:rsidRPr="00D62247">
        <w:rPr>
          <w:rFonts w:ascii="Arial" w:hAnsi="Arial" w:cs="Arial"/>
        </w:rPr>
        <w:t xml:space="preserve">pproval </w:t>
      </w:r>
      <w:r w:rsidR="0012193F" w:rsidRPr="00D62247">
        <w:rPr>
          <w:rFonts w:ascii="Arial" w:hAnsi="Arial" w:cs="Arial"/>
        </w:rPr>
        <w:t>from</w:t>
      </w:r>
      <w:r w:rsidR="007337A5" w:rsidRPr="00D62247">
        <w:rPr>
          <w:rFonts w:ascii="Arial" w:hAnsi="Arial" w:cs="Arial"/>
        </w:rPr>
        <w:t xml:space="preserve"> both Department Chair</w:t>
      </w:r>
      <w:r w:rsidR="00775DF7" w:rsidRPr="00D62247">
        <w:rPr>
          <w:rFonts w:ascii="Arial" w:hAnsi="Arial" w:cs="Arial"/>
        </w:rPr>
        <w:t>/Director</w:t>
      </w:r>
      <w:r w:rsidR="0012193F" w:rsidRPr="00D62247">
        <w:rPr>
          <w:rFonts w:ascii="Arial" w:hAnsi="Arial" w:cs="Arial"/>
        </w:rPr>
        <w:t xml:space="preserve"> and Dean responsible for the program.  If the substitution involves a class not on the catalog related </w:t>
      </w:r>
      <w:bookmarkStart w:id="7" w:name="_GoBack"/>
      <w:r w:rsidR="0012193F" w:rsidRPr="00D62247">
        <w:rPr>
          <w:rFonts w:ascii="Arial" w:hAnsi="Arial" w:cs="Arial"/>
        </w:rPr>
        <w:t>instruction list, additional app</w:t>
      </w:r>
      <w:r w:rsidRPr="00D62247">
        <w:rPr>
          <w:rFonts w:ascii="Arial" w:hAnsi="Arial" w:cs="Arial"/>
        </w:rPr>
        <w:t xml:space="preserve">roval is required by the Department </w:t>
      </w:r>
      <w:bookmarkEnd w:id="7"/>
      <w:r w:rsidRPr="00D62247">
        <w:rPr>
          <w:rFonts w:ascii="Arial" w:hAnsi="Arial" w:cs="Arial"/>
        </w:rPr>
        <w:t>Chair</w:t>
      </w:r>
      <w:r w:rsidR="0012193F" w:rsidRPr="00D62247">
        <w:rPr>
          <w:rFonts w:ascii="Arial" w:hAnsi="Arial" w:cs="Arial"/>
        </w:rPr>
        <w:t>/Dir</w:t>
      </w:r>
      <w:r w:rsidRPr="00D62247">
        <w:rPr>
          <w:rFonts w:ascii="Arial" w:hAnsi="Arial" w:cs="Arial"/>
        </w:rPr>
        <w:t>ector</w:t>
      </w:r>
      <w:r w:rsidR="0012193F" w:rsidRPr="00D62247">
        <w:rPr>
          <w:rFonts w:ascii="Arial" w:hAnsi="Arial" w:cs="Arial"/>
        </w:rPr>
        <w:t xml:space="preserve"> and Dean of the department offering the </w:t>
      </w:r>
      <w:r w:rsidR="00D62247">
        <w:rPr>
          <w:rFonts w:ascii="Arial" w:hAnsi="Arial" w:cs="Arial"/>
        </w:rPr>
        <w:t>curriculum</w:t>
      </w:r>
      <w:ins w:id="8" w:author="Sarah Steidl" w:date="2022-04-18T11:57:00Z">
        <w:r w:rsidR="00200984">
          <w:rPr>
            <w:rFonts w:ascii="Arial" w:hAnsi="Arial" w:cs="Arial"/>
          </w:rPr>
          <w:t>.</w:t>
        </w:r>
      </w:ins>
      <w:del w:id="9" w:author="Sarah Steidl" w:date="2022-04-18T11:57:00Z">
        <w:r w:rsidR="00D62247" w:rsidDel="00200984">
          <w:rPr>
            <w:rFonts w:ascii="Arial" w:hAnsi="Arial" w:cs="Arial"/>
          </w:rPr>
          <w:delText>.</w:delText>
        </w:r>
        <w:r w:rsidR="00D62247" w:rsidRPr="00200984" w:rsidDel="00200984">
          <w:rPr>
            <w:rFonts w:ascii="Arial" w:hAnsi="Arial" w:cs="Arial"/>
          </w:rPr>
          <w:delText xml:space="preserve"> </w:delText>
        </w:r>
      </w:del>
    </w:p>
    <w:p w14:paraId="080FA533" w14:textId="77777777" w:rsidR="00D62247" w:rsidRPr="00D62247" w:rsidRDefault="00D62247" w:rsidP="00D62247">
      <w:pPr>
        <w:spacing w:after="0" w:line="240" w:lineRule="auto"/>
        <w:ind w:left="1440"/>
        <w:rPr>
          <w:rFonts w:ascii="Arial" w:hAnsi="Arial" w:cs="Arial"/>
        </w:rPr>
      </w:pPr>
    </w:p>
    <w:p w14:paraId="71AFB5F6" w14:textId="1A6F4C6C" w:rsidR="00741F7B" w:rsidRDefault="00741F7B">
      <w:pPr>
        <w:numPr>
          <w:ilvl w:val="1"/>
          <w:numId w:val="5"/>
        </w:numPr>
        <w:spacing w:after="0" w:line="240" w:lineRule="auto"/>
        <w:rPr>
          <w:rFonts w:ascii="Arial" w:hAnsi="Arial" w:cs="Arial"/>
        </w:rPr>
        <w:pPrChange w:id="10" w:author="Sarah Steidl" w:date="2022-04-18T12:13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  <w:del w:id="11" w:author="Sarah Steidl" w:date="2022-04-18T12:13:00Z">
        <w:r w:rsidRPr="005B5481" w:rsidDel="008F23D4">
          <w:rPr>
            <w:rFonts w:ascii="Arial" w:hAnsi="Arial" w:cs="Arial"/>
          </w:rPr>
          <w:delText xml:space="preserve">In AAS and Certificate programs </w:delText>
        </w:r>
      </w:del>
      <w:ins w:id="12" w:author="Sarah Steidl" w:date="2022-04-27T13:30:00Z">
        <w:r w:rsidR="008D76F4">
          <w:rPr>
            <w:rFonts w:ascii="Arial" w:hAnsi="Arial" w:cs="Arial"/>
          </w:rPr>
          <w:t>All</w:t>
        </w:r>
      </w:ins>
      <w:del w:id="13" w:author="Sarah Steidl" w:date="2022-04-18T12:13:00Z">
        <w:r w:rsidRPr="005B5481" w:rsidDel="008F23D4">
          <w:rPr>
            <w:rFonts w:ascii="Arial" w:hAnsi="Arial" w:cs="Arial"/>
          </w:rPr>
          <w:delText>a</w:delText>
        </w:r>
      </w:del>
      <w:del w:id="14" w:author="Sarah Steidl" w:date="2022-04-27T13:30:00Z">
        <w:r w:rsidRPr="005B5481" w:rsidDel="008D76F4">
          <w:rPr>
            <w:rFonts w:ascii="Arial" w:hAnsi="Arial" w:cs="Arial"/>
          </w:rPr>
          <w:delText>ll</w:delText>
        </w:r>
      </w:del>
      <w:r w:rsidRPr="005B5481">
        <w:rPr>
          <w:rFonts w:ascii="Arial" w:hAnsi="Arial" w:cs="Arial"/>
        </w:rPr>
        <w:t xml:space="preserve"> substitutions and waivers for program specific core and elective courses require approval by the Department Chair/Director and Dean of the department responsible for the program.</w:t>
      </w:r>
    </w:p>
    <w:p w14:paraId="219209CE" w14:textId="77777777" w:rsidR="00BA3596" w:rsidRPr="005B5481" w:rsidRDefault="00BA3596" w:rsidP="00BA3596">
      <w:pPr>
        <w:spacing w:after="0" w:line="240" w:lineRule="auto"/>
        <w:ind w:left="1440"/>
        <w:rPr>
          <w:rFonts w:ascii="Arial" w:hAnsi="Arial" w:cs="Arial"/>
        </w:rPr>
      </w:pPr>
    </w:p>
    <w:p w14:paraId="04EEFAA8" w14:textId="3B22F682" w:rsidR="00775DF7" w:rsidRDefault="00741F7B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5B5481">
        <w:rPr>
          <w:rFonts w:ascii="Arial" w:hAnsi="Arial" w:cs="Arial"/>
        </w:rPr>
        <w:t>In AGS, AAOT</w:t>
      </w:r>
      <w:r w:rsidR="00D62247">
        <w:rPr>
          <w:rFonts w:ascii="Arial" w:hAnsi="Arial" w:cs="Arial"/>
        </w:rPr>
        <w:t xml:space="preserve">, </w:t>
      </w:r>
      <w:ins w:id="15" w:author="Sarah Steidl" w:date="2022-04-27T16:44:00Z">
        <w:r w:rsidR="008E6F6B">
          <w:rPr>
            <w:rFonts w:ascii="Arial" w:hAnsi="Arial" w:cs="Arial"/>
          </w:rPr>
          <w:t>AAOT statewide transfers (i.e. Elementary Education</w:t>
        </w:r>
      </w:ins>
      <w:ins w:id="16" w:author="Sarah Steidl" w:date="2022-04-27T16:46:00Z">
        <w:r w:rsidR="008E6F6B">
          <w:rPr>
            <w:rFonts w:ascii="Arial" w:hAnsi="Arial" w:cs="Arial"/>
          </w:rPr>
          <w:t>)</w:t>
        </w:r>
      </w:ins>
      <w:ins w:id="17" w:author="Sarah Steidl" w:date="2022-04-27T16:44:00Z">
        <w:r w:rsidR="008E6F6B">
          <w:rPr>
            <w:rFonts w:ascii="Arial" w:hAnsi="Arial" w:cs="Arial"/>
          </w:rPr>
          <w:t xml:space="preserve">, AAT’s, </w:t>
        </w:r>
      </w:ins>
      <w:del w:id="18" w:author="Sarah Steidl" w:date="2022-04-27T16:46:00Z">
        <w:r w:rsidR="00D62247" w:rsidDel="008E6F6B">
          <w:rPr>
            <w:rFonts w:ascii="Arial" w:hAnsi="Arial" w:cs="Arial"/>
          </w:rPr>
          <w:delText xml:space="preserve">and </w:delText>
        </w:r>
      </w:del>
      <w:r w:rsidR="00D62247">
        <w:rPr>
          <w:rFonts w:ascii="Arial" w:hAnsi="Arial" w:cs="Arial"/>
        </w:rPr>
        <w:t>ASOT’s</w:t>
      </w:r>
      <w:ins w:id="19" w:author="Sarah Steidl" w:date="2022-04-27T15:10:00Z">
        <w:r w:rsidR="0046539E">
          <w:rPr>
            <w:rFonts w:ascii="Arial" w:hAnsi="Arial" w:cs="Arial"/>
          </w:rPr>
          <w:t>,</w:t>
        </w:r>
      </w:ins>
      <w:ins w:id="20" w:author="Sarah Steidl" w:date="2022-04-27T16:45:00Z">
        <w:r w:rsidR="008E6F6B">
          <w:rPr>
            <w:rFonts w:ascii="Arial" w:hAnsi="Arial" w:cs="Arial"/>
          </w:rPr>
          <w:t xml:space="preserve"> </w:t>
        </w:r>
      </w:ins>
      <w:ins w:id="21" w:author="Sarah Steidl" w:date="2022-04-27T16:46:00Z">
        <w:r w:rsidR="008E6F6B">
          <w:rPr>
            <w:rFonts w:ascii="Arial" w:hAnsi="Arial" w:cs="Arial"/>
          </w:rPr>
          <w:t>and</w:t>
        </w:r>
      </w:ins>
      <w:ins w:id="22" w:author="Sarah Steidl" w:date="2022-04-27T16:45:00Z">
        <w:r w:rsidR="008E6F6B">
          <w:rPr>
            <w:rFonts w:ascii="Arial" w:hAnsi="Arial" w:cs="Arial"/>
          </w:rPr>
          <w:t xml:space="preserve"> </w:t>
        </w:r>
      </w:ins>
      <w:ins w:id="23" w:author="Sarah Steidl" w:date="2022-04-27T15:11:00Z">
        <w:r w:rsidR="0046539E">
          <w:rPr>
            <w:rFonts w:ascii="Arial" w:hAnsi="Arial" w:cs="Arial"/>
          </w:rPr>
          <w:t>AST’s,</w:t>
        </w:r>
      </w:ins>
      <w:r w:rsidR="00D62247">
        <w:rPr>
          <w:rFonts w:ascii="Arial" w:hAnsi="Arial" w:cs="Arial"/>
        </w:rPr>
        <w:t xml:space="preserve"> </w:t>
      </w:r>
      <w:r w:rsidRPr="005B5481">
        <w:rPr>
          <w:rFonts w:ascii="Arial" w:hAnsi="Arial" w:cs="Arial"/>
        </w:rPr>
        <w:t>degrees a</w:t>
      </w:r>
      <w:r w:rsidR="007337A5" w:rsidRPr="005B5481">
        <w:rPr>
          <w:rFonts w:ascii="Arial" w:hAnsi="Arial" w:cs="Arial"/>
        </w:rPr>
        <w:t xml:space="preserve">pproval for course substitution or </w:t>
      </w:r>
      <w:r w:rsidR="007337A5" w:rsidRPr="0046539E">
        <w:rPr>
          <w:rFonts w:ascii="Arial" w:hAnsi="Arial" w:cs="Arial"/>
          <w:highlight w:val="yellow"/>
          <w:rPrChange w:id="24" w:author="Sarah Steidl" w:date="2022-04-27T15:11:00Z">
            <w:rPr>
              <w:rFonts w:ascii="Arial" w:hAnsi="Arial" w:cs="Arial"/>
            </w:rPr>
          </w:rPrChange>
        </w:rPr>
        <w:t>waiver</w:t>
      </w:r>
      <w:r w:rsidR="007337A5" w:rsidRPr="005B5481">
        <w:rPr>
          <w:rFonts w:ascii="Arial" w:hAnsi="Arial" w:cs="Arial"/>
        </w:rPr>
        <w:t xml:space="preserve"> of courses requires both Department Chair</w:t>
      </w:r>
      <w:r w:rsidR="00775DF7" w:rsidRPr="005B5481">
        <w:rPr>
          <w:rFonts w:ascii="Arial" w:hAnsi="Arial" w:cs="Arial"/>
        </w:rPr>
        <w:t>/Director</w:t>
      </w:r>
      <w:r w:rsidR="007337A5" w:rsidRPr="005B5481">
        <w:rPr>
          <w:rFonts w:ascii="Arial" w:hAnsi="Arial" w:cs="Arial"/>
        </w:rPr>
        <w:t xml:space="preserve"> and Dean signature</w:t>
      </w:r>
      <w:r w:rsidR="00775DF7" w:rsidRPr="005B5481">
        <w:rPr>
          <w:rFonts w:ascii="Arial" w:hAnsi="Arial" w:cs="Arial"/>
        </w:rPr>
        <w:t>s</w:t>
      </w:r>
      <w:r w:rsidR="007337A5" w:rsidRPr="005B5481">
        <w:rPr>
          <w:rFonts w:ascii="Arial" w:hAnsi="Arial" w:cs="Arial"/>
        </w:rPr>
        <w:t xml:space="preserve"> from the department and division providing the course on the Waiver or Substitution of a Course form.</w:t>
      </w:r>
    </w:p>
    <w:p w14:paraId="571A5063" w14:textId="77777777" w:rsidR="00BA3596" w:rsidRPr="005B5481" w:rsidRDefault="00BA3596" w:rsidP="00BA3596">
      <w:pPr>
        <w:spacing w:after="0" w:line="240" w:lineRule="auto"/>
        <w:rPr>
          <w:rFonts w:ascii="Arial" w:hAnsi="Arial" w:cs="Arial"/>
        </w:rPr>
      </w:pPr>
    </w:p>
    <w:p w14:paraId="39B2602C" w14:textId="34F7C725" w:rsidR="008B6D79" w:rsidRPr="0046539E" w:rsidDel="0046539E" w:rsidRDefault="00775DF7" w:rsidP="0046539E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del w:id="25" w:author="Sarah Steidl" w:date="2022-04-27T15:11:00Z"/>
          <w:rFonts w:ascii="Arial" w:hAnsi="Arial" w:cs="Arial"/>
        </w:rPr>
      </w:pPr>
      <w:r w:rsidRPr="005B5481">
        <w:rPr>
          <w:rFonts w:ascii="Arial" w:hAnsi="Arial" w:cs="Arial"/>
        </w:rPr>
        <w:t>Approval for a course substitution or waiver in the AS</w:t>
      </w:r>
      <w:r w:rsidR="000F1DDC">
        <w:rPr>
          <w:rFonts w:ascii="Arial" w:hAnsi="Arial" w:cs="Arial"/>
        </w:rPr>
        <w:t xml:space="preserve"> </w:t>
      </w:r>
      <w:r w:rsidRPr="008B6D79">
        <w:rPr>
          <w:rFonts w:ascii="Arial" w:hAnsi="Arial" w:cs="Arial"/>
        </w:rPr>
        <w:t>degree requir</w:t>
      </w:r>
      <w:r w:rsidR="000F1DDC">
        <w:rPr>
          <w:rFonts w:ascii="Arial" w:hAnsi="Arial" w:cs="Arial"/>
        </w:rPr>
        <w:t>e</w:t>
      </w:r>
      <w:r w:rsidRPr="008B6D79">
        <w:rPr>
          <w:rFonts w:ascii="Arial" w:hAnsi="Arial" w:cs="Arial"/>
        </w:rPr>
        <w:t xml:space="preserve"> both Department Chair/Director and Dean signatures from the department and division providing the curriculum on the Waiver or Substitution of a Course form in consultation with the receiving 4-year institution and/or in accordance with the current transfer guide/articulation agreement.</w:t>
      </w:r>
      <w:r w:rsidR="007337A5" w:rsidRPr="008B6D79">
        <w:rPr>
          <w:rFonts w:ascii="Arial" w:hAnsi="Arial" w:cs="Arial"/>
        </w:rPr>
        <w:t xml:space="preserve"> </w:t>
      </w:r>
    </w:p>
    <w:p w14:paraId="2BE6FA1B" w14:textId="77777777" w:rsidR="00D62247" w:rsidRDefault="00D62247" w:rsidP="000F1DDC">
      <w:pPr>
        <w:spacing w:after="0" w:line="240" w:lineRule="auto"/>
        <w:rPr>
          <w:rFonts w:ascii="Arial" w:hAnsi="Arial" w:cs="Arial"/>
        </w:rPr>
      </w:pPr>
    </w:p>
    <w:p w14:paraId="2944FF1E" w14:textId="77777777" w:rsidR="00BA3596" w:rsidRPr="005B5481" w:rsidRDefault="00BA3596" w:rsidP="00BA3596">
      <w:pPr>
        <w:spacing w:after="0" w:line="240" w:lineRule="auto"/>
        <w:rPr>
          <w:rFonts w:ascii="Arial" w:hAnsi="Arial" w:cs="Arial"/>
        </w:rPr>
      </w:pPr>
    </w:p>
    <w:p w14:paraId="50335FCF" w14:textId="186BDC13" w:rsidR="005B5481" w:rsidRDefault="007337A5" w:rsidP="005B5481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5B5481">
        <w:rPr>
          <w:rFonts w:ascii="Arial" w:hAnsi="Arial" w:cs="Arial"/>
        </w:rPr>
        <w:t>General Education and/or related instruction courses</w:t>
      </w:r>
      <w:r w:rsidRPr="00E437B0">
        <w:rPr>
          <w:rFonts w:ascii="Arial" w:hAnsi="Arial" w:cs="Arial"/>
        </w:rPr>
        <w:t xml:space="preserve"> can not be waived</w:t>
      </w:r>
      <w:r>
        <w:rPr>
          <w:rFonts w:ascii="Arial" w:hAnsi="Arial" w:cs="Arial"/>
        </w:rPr>
        <w:t xml:space="preserve"> but </w:t>
      </w:r>
      <w:r w:rsidRPr="00E437B0">
        <w:rPr>
          <w:rFonts w:ascii="Arial" w:hAnsi="Arial" w:cs="Arial"/>
        </w:rPr>
        <w:t xml:space="preserve">may </w:t>
      </w:r>
      <w:r w:rsidRPr="00124996">
        <w:rPr>
          <w:rFonts w:ascii="Arial" w:hAnsi="Arial" w:cs="Arial"/>
        </w:rPr>
        <w:t>be substituted with other college level coursework that has been approved by the Department Chair and Dean from the department/division providing the curriculum or course.</w:t>
      </w:r>
      <w:r w:rsidR="005B5481" w:rsidRPr="00124996">
        <w:rPr>
          <w:rFonts w:ascii="Arial" w:hAnsi="Arial" w:cs="Arial"/>
        </w:rPr>
        <w:t xml:space="preserve"> </w:t>
      </w:r>
    </w:p>
    <w:p w14:paraId="7CE671B5" w14:textId="77777777" w:rsidR="00BA3596" w:rsidRPr="00124996" w:rsidRDefault="00BA3596" w:rsidP="00BA3596">
      <w:pPr>
        <w:spacing w:after="0" w:line="240" w:lineRule="auto"/>
        <w:rPr>
          <w:rFonts w:ascii="Arial" w:hAnsi="Arial" w:cs="Arial"/>
        </w:rPr>
      </w:pPr>
    </w:p>
    <w:p w14:paraId="7E6EE957" w14:textId="33286D23" w:rsidR="005B5481" w:rsidRDefault="005B5481" w:rsidP="005B5481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ins w:id="26" w:author="Sarah Steidl" w:date="2022-04-18T10:11:00Z"/>
          <w:rFonts w:ascii="Arial" w:hAnsi="Arial" w:cs="Arial"/>
        </w:rPr>
      </w:pPr>
      <w:r w:rsidRPr="00124996">
        <w:rPr>
          <w:rFonts w:ascii="Arial" w:hAnsi="Arial" w:cs="Arial"/>
        </w:rPr>
        <w:t>Prior to approval, Department Chairs/Directors will consult with discipline lead instructors or faculty content experts as needed.</w:t>
      </w:r>
    </w:p>
    <w:p w14:paraId="73F4A35A" w14:textId="77777777" w:rsidR="002F62A5" w:rsidRDefault="002F62A5">
      <w:pPr>
        <w:pStyle w:val="ListParagraph"/>
        <w:rPr>
          <w:ins w:id="27" w:author="Sarah Steidl" w:date="2022-04-18T10:11:00Z"/>
          <w:rFonts w:ascii="Arial" w:hAnsi="Arial" w:cs="Arial"/>
        </w:rPr>
        <w:pPrChange w:id="28" w:author="Sarah Steidl" w:date="2022-04-18T10:11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</w:p>
    <w:p w14:paraId="3D1C4628" w14:textId="515DA654" w:rsidR="000F1DDC" w:rsidRDefault="002F62A5" w:rsidP="005B5481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ins w:id="29" w:author="Sarah Steidl" w:date="2022-04-18T11:43:00Z"/>
          <w:rFonts w:ascii="Arial" w:hAnsi="Arial" w:cs="Arial"/>
        </w:rPr>
      </w:pPr>
      <w:ins w:id="30" w:author="Sarah Steidl" w:date="2022-04-18T10:11:00Z">
        <w:r>
          <w:rPr>
            <w:rFonts w:ascii="Arial" w:hAnsi="Arial" w:cs="Arial"/>
          </w:rPr>
          <w:lastRenderedPageBreak/>
          <w:t>The Request to Waive Substitute Form needs to be completed</w:t>
        </w:r>
      </w:ins>
      <w:ins w:id="31" w:author="Sarah Steidl" w:date="2022-04-18T11:42:00Z">
        <w:r w:rsidR="000F1DDC">
          <w:rPr>
            <w:rFonts w:ascii="Arial" w:hAnsi="Arial" w:cs="Arial"/>
          </w:rPr>
          <w:t xml:space="preserve"> and returned to the Regis</w:t>
        </w:r>
      </w:ins>
      <w:ins w:id="32" w:author="Sarah Steidl" w:date="2022-04-18T11:43:00Z">
        <w:r w:rsidR="000F1DDC">
          <w:rPr>
            <w:rFonts w:ascii="Arial" w:hAnsi="Arial" w:cs="Arial"/>
          </w:rPr>
          <w:t>trar’s office</w:t>
        </w:r>
      </w:ins>
      <w:ins w:id="33" w:author="Sarah Steidl" w:date="2022-04-18T10:12:00Z">
        <w:r>
          <w:rPr>
            <w:rFonts w:ascii="Arial" w:hAnsi="Arial" w:cs="Arial"/>
          </w:rPr>
          <w:t xml:space="preserve"> regardless if it is approved or denied</w:t>
        </w:r>
      </w:ins>
      <w:ins w:id="34" w:author="Sarah Steidl" w:date="2022-04-18T12:02:00Z">
        <w:r w:rsidR="00200984">
          <w:rPr>
            <w:rFonts w:ascii="Arial" w:hAnsi="Arial" w:cs="Arial"/>
          </w:rPr>
          <w:t xml:space="preserve"> for all requests</w:t>
        </w:r>
      </w:ins>
      <w:ins w:id="35" w:author="Sarah Steidl" w:date="2022-04-18T10:12:00Z">
        <w:r>
          <w:rPr>
            <w:rFonts w:ascii="Arial" w:hAnsi="Arial" w:cs="Arial"/>
          </w:rPr>
          <w:t xml:space="preserve">. </w:t>
        </w:r>
      </w:ins>
    </w:p>
    <w:p w14:paraId="00BC31D8" w14:textId="77777777" w:rsidR="000F1DDC" w:rsidRDefault="000F1DDC">
      <w:pPr>
        <w:pStyle w:val="ListParagraph"/>
        <w:rPr>
          <w:ins w:id="36" w:author="Sarah Steidl" w:date="2022-04-18T11:43:00Z"/>
          <w:rFonts w:ascii="Arial" w:hAnsi="Arial" w:cs="Arial"/>
        </w:rPr>
        <w:pPrChange w:id="37" w:author="Sarah Steidl" w:date="2022-04-18T11:43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</w:p>
    <w:p w14:paraId="3E1F9A6C" w14:textId="7183F014" w:rsidR="000F1DDC" w:rsidRDefault="002845FA" w:rsidP="000F1DDC">
      <w:pPr>
        <w:numPr>
          <w:ilvl w:val="1"/>
          <w:numId w:val="5"/>
        </w:numPr>
        <w:spacing w:after="0" w:line="240" w:lineRule="auto"/>
        <w:rPr>
          <w:ins w:id="38" w:author="Sarah Steidl" w:date="2022-04-18T11:43:00Z"/>
          <w:rFonts w:ascii="Arial" w:hAnsi="Arial" w:cs="Arial"/>
        </w:rPr>
      </w:pPr>
      <w:ins w:id="39" w:author="Sarah Steidl" w:date="2022-04-18T11:04:00Z">
        <w:r>
          <w:rPr>
            <w:rFonts w:ascii="Arial" w:hAnsi="Arial" w:cs="Arial"/>
          </w:rPr>
          <w:t>A rationale for the appropriateness of the substitution</w:t>
        </w:r>
      </w:ins>
      <w:ins w:id="40" w:author="Sarah Steidl" w:date="2022-04-27T13:34:00Z">
        <w:r w:rsidR="00353AFB">
          <w:rPr>
            <w:rFonts w:ascii="Arial" w:hAnsi="Arial" w:cs="Arial"/>
          </w:rPr>
          <w:t xml:space="preserve"> or waive</w:t>
        </w:r>
      </w:ins>
      <w:ins w:id="41" w:author="Sarah Steidl" w:date="2022-04-18T11:04:00Z">
        <w:r>
          <w:rPr>
            <w:rFonts w:ascii="Arial" w:hAnsi="Arial" w:cs="Arial"/>
          </w:rPr>
          <w:t xml:space="preserve"> is required for approval or de</w:t>
        </w:r>
      </w:ins>
      <w:ins w:id="42" w:author="Sarah Steidl" w:date="2022-04-18T11:05:00Z">
        <w:r>
          <w:rPr>
            <w:rFonts w:ascii="Arial" w:hAnsi="Arial" w:cs="Arial"/>
          </w:rPr>
          <w:t>nial</w:t>
        </w:r>
      </w:ins>
      <w:ins w:id="43" w:author="Sarah Steidl" w:date="2022-04-27T13:34:00Z">
        <w:r w:rsidR="00353AFB">
          <w:rPr>
            <w:rFonts w:ascii="Arial" w:hAnsi="Arial" w:cs="Arial"/>
          </w:rPr>
          <w:t xml:space="preserve"> along with signatures</w:t>
        </w:r>
      </w:ins>
      <w:ins w:id="44" w:author="Sarah Steidl" w:date="2022-04-18T11:05:00Z">
        <w:r>
          <w:rPr>
            <w:rFonts w:ascii="Arial" w:hAnsi="Arial" w:cs="Arial"/>
          </w:rPr>
          <w:t>.</w:t>
        </w:r>
      </w:ins>
      <w:r w:rsidR="000F1DDC">
        <w:rPr>
          <w:rFonts w:ascii="Arial" w:hAnsi="Arial" w:cs="Arial"/>
        </w:rPr>
        <w:t xml:space="preserve">  </w:t>
      </w:r>
    </w:p>
    <w:p w14:paraId="7650166E" w14:textId="297A5914" w:rsidR="002308F2" w:rsidRPr="002308F2" w:rsidRDefault="000F1DDC">
      <w:pPr>
        <w:numPr>
          <w:ilvl w:val="1"/>
          <w:numId w:val="5"/>
        </w:numPr>
        <w:spacing w:after="0" w:line="240" w:lineRule="auto"/>
        <w:rPr>
          <w:ins w:id="45" w:author="Sarah Steidl" w:date="2022-04-18T10:33:00Z"/>
          <w:rFonts w:ascii="Arial" w:hAnsi="Arial" w:cs="Arial"/>
        </w:rPr>
        <w:pPrChange w:id="46" w:author="Sarah Steidl" w:date="2022-04-18T11:46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  <w:ins w:id="47" w:author="Sarah Steidl" w:date="2022-04-18T11:40:00Z">
        <w:r>
          <w:rPr>
            <w:rFonts w:ascii="Arial" w:hAnsi="Arial" w:cs="Arial"/>
          </w:rPr>
          <w:t>The Regi</w:t>
        </w:r>
      </w:ins>
      <w:ins w:id="48" w:author="Sarah Steidl" w:date="2022-04-18T11:56:00Z">
        <w:r w:rsidR="00200984">
          <w:rPr>
            <w:rFonts w:ascii="Arial" w:hAnsi="Arial" w:cs="Arial"/>
          </w:rPr>
          <w:t>strar’s office</w:t>
        </w:r>
      </w:ins>
      <w:ins w:id="49" w:author="Sarah Steidl" w:date="2022-04-18T11:40:00Z">
        <w:r>
          <w:rPr>
            <w:rFonts w:ascii="Arial" w:hAnsi="Arial" w:cs="Arial"/>
          </w:rPr>
          <w:t xml:space="preserve"> provides institutional app</w:t>
        </w:r>
      </w:ins>
      <w:ins w:id="50" w:author="Sarah Steidl" w:date="2022-04-18T11:41:00Z">
        <w:r>
          <w:rPr>
            <w:rFonts w:ascii="Arial" w:hAnsi="Arial" w:cs="Arial"/>
          </w:rPr>
          <w:t>roval based on accreditation standards, government regulations, and degree outcomes by applying the approved substitution</w:t>
        </w:r>
      </w:ins>
      <w:ins w:id="51" w:author="Sarah Steidl" w:date="2022-04-18T11:53:00Z">
        <w:r w:rsidR="00200984">
          <w:rPr>
            <w:rFonts w:ascii="Arial" w:hAnsi="Arial" w:cs="Arial"/>
          </w:rPr>
          <w:t>/waiver</w:t>
        </w:r>
      </w:ins>
      <w:ins w:id="52" w:author="Sarah Steidl" w:date="2022-04-18T11:41:00Z">
        <w:r>
          <w:rPr>
            <w:rFonts w:ascii="Arial" w:hAnsi="Arial" w:cs="Arial"/>
          </w:rPr>
          <w:t xml:space="preserve"> to the students rec</w:t>
        </w:r>
      </w:ins>
      <w:ins w:id="53" w:author="Sarah Steidl" w:date="2022-04-18T11:42:00Z">
        <w:r>
          <w:rPr>
            <w:rFonts w:ascii="Arial" w:hAnsi="Arial" w:cs="Arial"/>
          </w:rPr>
          <w:t>ord.</w:t>
        </w:r>
      </w:ins>
    </w:p>
    <w:p w14:paraId="046E5CF0" w14:textId="77777777" w:rsidR="00573B13" w:rsidRDefault="00573B13">
      <w:pPr>
        <w:pStyle w:val="ListParagraph"/>
        <w:rPr>
          <w:ins w:id="54" w:author="Sarah Steidl" w:date="2022-04-18T10:33:00Z"/>
          <w:rFonts w:ascii="Arial" w:hAnsi="Arial" w:cs="Arial"/>
        </w:rPr>
        <w:pPrChange w:id="55" w:author="Sarah Steidl" w:date="2022-04-18T10:33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</w:p>
    <w:p w14:paraId="49094A26" w14:textId="5FF5A235" w:rsidR="00573B13" w:rsidRPr="00124996" w:rsidRDefault="008D76F4" w:rsidP="005B5481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ins w:id="56" w:author="Sarah Steidl" w:date="2022-04-27T13:28:00Z">
        <w:r>
          <w:rPr>
            <w:rFonts w:ascii="Arial" w:hAnsi="Arial" w:cs="Arial"/>
          </w:rPr>
          <w:t xml:space="preserve">There should not be more than 25% of the degree/certificate requirements waived or substituted. </w:t>
        </w:r>
      </w:ins>
    </w:p>
    <w:p w14:paraId="076E60D4" w14:textId="77777777" w:rsidR="007337A5" w:rsidRPr="00E437B0" w:rsidRDefault="007337A5" w:rsidP="005B5481">
      <w:pPr>
        <w:spacing w:after="0" w:line="240" w:lineRule="auto"/>
        <w:ind w:left="1440"/>
        <w:rPr>
          <w:rFonts w:ascii="Arial" w:hAnsi="Arial" w:cs="Arial"/>
        </w:rPr>
      </w:pPr>
    </w:p>
    <w:p w14:paraId="308565C1" w14:textId="77777777" w:rsidR="007337A5" w:rsidRDefault="007337A5" w:rsidP="00037DD3">
      <w:pPr>
        <w:rPr>
          <w:b/>
          <w:sz w:val="28"/>
          <w:szCs w:val="28"/>
        </w:rPr>
      </w:pPr>
    </w:p>
    <w:p w14:paraId="089D748F" w14:textId="67ED2586" w:rsidR="00037DD3" w:rsidRPr="0009073E" w:rsidRDefault="00124996" w:rsidP="00037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6"/>
        <w:gridCol w:w="2891"/>
        <w:gridCol w:w="3183"/>
      </w:tblGrid>
      <w:tr w:rsidR="00B67196" w:rsidRPr="00B67196" w14:paraId="6823AC17" w14:textId="77777777" w:rsidTr="00124996">
        <w:trPr>
          <w:jc w:val="center"/>
        </w:trPr>
        <w:tc>
          <w:tcPr>
            <w:tcW w:w="3276" w:type="dxa"/>
            <w:vAlign w:val="center"/>
          </w:tcPr>
          <w:p w14:paraId="1B8D4474" w14:textId="23F0CBD7" w:rsidR="00B67196" w:rsidRPr="00B67196" w:rsidRDefault="00124996" w:rsidP="0003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 Committee</w:t>
            </w:r>
          </w:p>
        </w:tc>
        <w:tc>
          <w:tcPr>
            <w:tcW w:w="2891" w:type="dxa"/>
          </w:tcPr>
          <w:p w14:paraId="1587D9F4" w14:textId="77777777" w:rsidR="00B67196" w:rsidRPr="00B67196" w:rsidRDefault="00B67196" w:rsidP="0003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17C127E1" w14:textId="3A21D763" w:rsidR="00B67196" w:rsidRPr="00124996" w:rsidRDefault="00124996" w:rsidP="00037DD3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124996">
              <w:rPr>
                <w:rFonts w:ascii="Arial" w:eastAsia="PMingLiU" w:hAnsi="Arial" w:cs="Arial"/>
                <w:sz w:val="20"/>
                <w:szCs w:val="20"/>
              </w:rPr>
              <w:t>October 14, 2016</w:t>
            </w:r>
          </w:p>
        </w:tc>
      </w:tr>
      <w:tr w:rsidR="00124996" w:rsidRPr="00B67196" w14:paraId="78F30DBF" w14:textId="77777777" w:rsidTr="00124996">
        <w:trPr>
          <w:jc w:val="center"/>
        </w:trPr>
        <w:tc>
          <w:tcPr>
            <w:tcW w:w="3276" w:type="dxa"/>
            <w:vAlign w:val="center"/>
          </w:tcPr>
          <w:p w14:paraId="323C56DD" w14:textId="2E6B3D1C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14:paraId="4FDD34ED" w14:textId="6314268C" w:rsidR="001249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74443D5D" w14:textId="377C6455"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3, 2016</w:t>
            </w:r>
          </w:p>
        </w:tc>
      </w:tr>
      <w:tr w:rsidR="00124996" w:rsidRPr="00B67196" w14:paraId="4404D7FD" w14:textId="77777777" w:rsidTr="00124996">
        <w:trPr>
          <w:jc w:val="center"/>
        </w:trPr>
        <w:tc>
          <w:tcPr>
            <w:tcW w:w="3276" w:type="dxa"/>
            <w:vAlign w:val="center"/>
          </w:tcPr>
          <w:p w14:paraId="7568AF1A" w14:textId="50134C5C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14:paraId="4C127966" w14:textId="0F65469B" w:rsidR="001249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7BC808C1" w14:textId="3B527257"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June 4, 2010</w:t>
            </w:r>
          </w:p>
        </w:tc>
      </w:tr>
      <w:tr w:rsidR="00124996" w:rsidRPr="00B67196" w14:paraId="10A7BA5A" w14:textId="77777777" w:rsidTr="00124996">
        <w:trPr>
          <w:jc w:val="center"/>
        </w:trPr>
        <w:tc>
          <w:tcPr>
            <w:tcW w:w="3276" w:type="dxa"/>
            <w:vAlign w:val="center"/>
          </w:tcPr>
          <w:p w14:paraId="3B8DE7E4" w14:textId="77777777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14:paraId="4E05E121" w14:textId="77777777"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529A9DE2" w14:textId="77777777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February 20, 2004</w:t>
            </w:r>
          </w:p>
        </w:tc>
      </w:tr>
      <w:tr w:rsidR="00124996" w:rsidRPr="00B67196" w14:paraId="1F3FC1FC" w14:textId="77777777" w:rsidTr="00124996">
        <w:trPr>
          <w:jc w:val="center"/>
        </w:trPr>
        <w:tc>
          <w:tcPr>
            <w:tcW w:w="3276" w:type="dxa"/>
            <w:vAlign w:val="center"/>
          </w:tcPr>
          <w:p w14:paraId="0DA4BA9B" w14:textId="77777777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14:paraId="039790B9" w14:textId="77777777"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6897B676" w14:textId="77777777"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May 4, 2001</w:t>
            </w:r>
          </w:p>
        </w:tc>
      </w:tr>
      <w:tr w:rsidR="00124996" w:rsidRPr="00B67196" w14:paraId="553355A7" w14:textId="77777777" w:rsidTr="00124996">
        <w:trPr>
          <w:jc w:val="center"/>
        </w:trPr>
        <w:tc>
          <w:tcPr>
            <w:tcW w:w="3276" w:type="dxa"/>
            <w:vAlign w:val="center"/>
          </w:tcPr>
          <w:p w14:paraId="6C019059" w14:textId="77777777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Instructional Council</w:t>
            </w:r>
          </w:p>
        </w:tc>
        <w:tc>
          <w:tcPr>
            <w:tcW w:w="2891" w:type="dxa"/>
          </w:tcPr>
          <w:p w14:paraId="130BA231" w14:textId="77777777"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4059EF04" w14:textId="77777777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February 12, 1988</w:t>
            </w:r>
          </w:p>
        </w:tc>
      </w:tr>
    </w:tbl>
    <w:p w14:paraId="2D69C268" w14:textId="77777777" w:rsidR="00037DD3" w:rsidRPr="00037DD3" w:rsidRDefault="00037DD3" w:rsidP="008F7509">
      <w:pPr>
        <w:rPr>
          <w:rFonts w:ascii="Arial" w:hAnsi="Arial" w:cs="Arial"/>
        </w:rPr>
      </w:pPr>
    </w:p>
    <w:sectPr w:rsidR="00037DD3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79B0130"/>
    <w:multiLevelType w:val="hybridMultilevel"/>
    <w:tmpl w:val="CEE016C8"/>
    <w:lvl w:ilvl="0" w:tplc="4B8A7D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Steidl">
    <w15:presenceInfo w15:providerId="AD" w15:userId="S-1-5-21-484763869-688789844-1202660629-4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37DD3"/>
    <w:rsid w:val="00053D68"/>
    <w:rsid w:val="0009073E"/>
    <w:rsid w:val="000F1DDC"/>
    <w:rsid w:val="0012193F"/>
    <w:rsid w:val="00124996"/>
    <w:rsid w:val="001766B3"/>
    <w:rsid w:val="00200984"/>
    <w:rsid w:val="002308F2"/>
    <w:rsid w:val="002845FA"/>
    <w:rsid w:val="002F62A5"/>
    <w:rsid w:val="00353AFB"/>
    <w:rsid w:val="00462638"/>
    <w:rsid w:val="0046539E"/>
    <w:rsid w:val="004B34C5"/>
    <w:rsid w:val="004C7705"/>
    <w:rsid w:val="00573B13"/>
    <w:rsid w:val="005B5481"/>
    <w:rsid w:val="005F0C1B"/>
    <w:rsid w:val="006D78CC"/>
    <w:rsid w:val="007337A5"/>
    <w:rsid w:val="00741F7B"/>
    <w:rsid w:val="00775DF7"/>
    <w:rsid w:val="007D5858"/>
    <w:rsid w:val="008B6D79"/>
    <w:rsid w:val="008D76F4"/>
    <w:rsid w:val="008E6F6B"/>
    <w:rsid w:val="008F23D4"/>
    <w:rsid w:val="008F7509"/>
    <w:rsid w:val="009E3649"/>
    <w:rsid w:val="00B32DA7"/>
    <w:rsid w:val="00B67196"/>
    <w:rsid w:val="00BA3596"/>
    <w:rsid w:val="00CA2734"/>
    <w:rsid w:val="00D25B4E"/>
    <w:rsid w:val="00D62247"/>
    <w:rsid w:val="00D75E21"/>
    <w:rsid w:val="00E61794"/>
    <w:rsid w:val="00EE7FCE"/>
    <w:rsid w:val="00F5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0B043"/>
  <w15:docId w15:val="{4580E935-E228-41DB-A87B-967085F3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6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75F86-C9F7-493E-ACFD-D6B01A5A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Sarah Steidl</cp:lastModifiedBy>
  <cp:revision>10</cp:revision>
  <cp:lastPrinted>2015-11-17T17:04:00Z</cp:lastPrinted>
  <dcterms:created xsi:type="dcterms:W3CDTF">2022-04-18T19:06:00Z</dcterms:created>
  <dcterms:modified xsi:type="dcterms:W3CDTF">2022-04-27T23:46:00Z</dcterms:modified>
</cp:coreProperties>
</file>